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EE" w:rsidRDefault="007078EE">
      <w:pPr>
        <w:jc w:val="center"/>
        <w:rPr>
          <w:rFonts w:cs="Arial"/>
          <w:b/>
        </w:rPr>
      </w:pPr>
      <w:bookmarkStart w:id="0" w:name="az"/>
      <w:bookmarkStart w:id="1" w:name="Text5"/>
      <w:bookmarkEnd w:id="0"/>
      <w:r>
        <w:rPr>
          <w:rFonts w:cs="Arial"/>
          <w:b/>
        </w:rPr>
        <w:t>ÖFFENTLICHE BEKANNTMACHUNG</w:t>
      </w:r>
    </w:p>
    <w:p w:rsidR="007078EE" w:rsidRDefault="007078EE">
      <w:pPr>
        <w:jc w:val="center"/>
        <w:rPr>
          <w:rFonts w:cs="Arial"/>
          <w:b/>
        </w:rPr>
      </w:pPr>
    </w:p>
    <w:tbl>
      <w:tblPr>
        <w:tblW w:w="9426" w:type="dxa"/>
        <w:tblLayout w:type="fixed"/>
        <w:tblCellMar>
          <w:left w:w="70" w:type="dxa"/>
          <w:right w:w="70" w:type="dxa"/>
        </w:tblCellMar>
        <w:tblLook w:val="0000" w:firstRow="0" w:lastRow="0" w:firstColumn="0" w:lastColumn="0" w:noHBand="0" w:noVBand="0"/>
      </w:tblPr>
      <w:tblGrid>
        <w:gridCol w:w="5740"/>
        <w:gridCol w:w="3686"/>
      </w:tblGrid>
      <w:tr w:rsidR="007078EE">
        <w:tc>
          <w:tcPr>
            <w:tcW w:w="5740" w:type="dxa"/>
            <w:tcBorders>
              <w:top w:val="nil"/>
              <w:left w:val="nil"/>
              <w:bottom w:val="nil"/>
              <w:right w:val="nil"/>
            </w:tcBorders>
          </w:tcPr>
          <w:p w:rsidR="007078EE" w:rsidRDefault="007078EE">
            <w:pPr>
              <w:tabs>
                <w:tab w:val="left" w:pos="4111"/>
                <w:tab w:val="left" w:pos="5670"/>
              </w:tabs>
              <w:rPr>
                <w:rFonts w:cs="Arial"/>
                <w:b/>
              </w:rPr>
            </w:pPr>
            <w:r>
              <w:rPr>
                <w:rFonts w:cs="Arial"/>
                <w:b/>
              </w:rPr>
              <w:t xml:space="preserve">Dienstleistungszentrum Ländlicher Raum </w:t>
            </w:r>
          </w:p>
        </w:tc>
        <w:tc>
          <w:tcPr>
            <w:tcW w:w="3686" w:type="dxa"/>
            <w:tcBorders>
              <w:top w:val="nil"/>
              <w:left w:val="nil"/>
              <w:bottom w:val="nil"/>
              <w:right w:val="nil"/>
            </w:tcBorders>
          </w:tcPr>
          <w:p w:rsidR="007078EE" w:rsidRDefault="007078EE" w:rsidP="007078EE">
            <w:pPr>
              <w:tabs>
                <w:tab w:val="left" w:pos="5670"/>
              </w:tabs>
              <w:rPr>
                <w:rFonts w:cs="Arial"/>
                <w:b/>
              </w:rPr>
            </w:pPr>
            <w:r>
              <w:rPr>
                <w:rFonts w:cs="Arial"/>
                <w:b/>
              </w:rPr>
              <w:fldChar w:fldCharType="begin">
                <w:ffData>
                  <w:name w:val="BehoerdenPLZ1"/>
                  <w:enabled/>
                  <w:calcOnExit w:val="0"/>
                  <w:textInput>
                    <w:default w:val="67433"/>
                  </w:textInput>
                </w:ffData>
              </w:fldChar>
            </w:r>
            <w:bookmarkStart w:id="2" w:name="BehoerdenPLZ1"/>
            <w:r>
              <w:rPr>
                <w:rFonts w:cs="Arial"/>
                <w:b/>
              </w:rPr>
              <w:instrText xml:space="preserve"> FORMTEXT </w:instrText>
            </w:r>
            <w:r>
              <w:rPr>
                <w:rFonts w:cs="Arial"/>
                <w:b/>
              </w:rPr>
            </w:r>
            <w:r>
              <w:rPr>
                <w:rFonts w:cs="Arial"/>
                <w:b/>
              </w:rPr>
              <w:fldChar w:fldCharType="separate"/>
            </w:r>
            <w:r>
              <w:rPr>
                <w:rFonts w:cs="Arial"/>
                <w:b/>
                <w:noProof/>
              </w:rPr>
              <w:t>67433</w:t>
            </w:r>
            <w:r>
              <w:rPr>
                <w:rFonts w:cs="Arial"/>
                <w:b/>
              </w:rPr>
              <w:fldChar w:fldCharType="end"/>
            </w:r>
            <w:bookmarkEnd w:id="2"/>
            <w:r>
              <w:rPr>
                <w:rFonts w:cs="Arial"/>
                <w:b/>
              </w:rPr>
              <w:t xml:space="preserve"> </w:t>
            </w:r>
            <w:r>
              <w:rPr>
                <w:rFonts w:cs="Arial"/>
                <w:b/>
              </w:rPr>
              <w:fldChar w:fldCharType="begin">
                <w:ffData>
                  <w:name w:val="BehoerdenOrt1"/>
                  <w:enabled/>
                  <w:calcOnExit w:val="0"/>
                  <w:textInput>
                    <w:default w:val="Neustadt a.d.W."/>
                  </w:textInput>
                </w:ffData>
              </w:fldChar>
            </w:r>
            <w:bookmarkStart w:id="3" w:name="BehoerdenOrt1"/>
            <w:r>
              <w:rPr>
                <w:rFonts w:cs="Arial"/>
                <w:b/>
              </w:rPr>
              <w:instrText xml:space="preserve"> FORMTEXT </w:instrText>
            </w:r>
            <w:r>
              <w:rPr>
                <w:rFonts w:cs="Arial"/>
                <w:b/>
              </w:rPr>
            </w:r>
            <w:r>
              <w:rPr>
                <w:rFonts w:cs="Arial"/>
                <w:b/>
              </w:rPr>
              <w:fldChar w:fldCharType="separate"/>
            </w:r>
            <w:r>
              <w:rPr>
                <w:rFonts w:cs="Arial"/>
                <w:b/>
                <w:noProof/>
              </w:rPr>
              <w:t>Neustadt a.d.W.</w:t>
            </w:r>
            <w:r>
              <w:rPr>
                <w:rFonts w:cs="Arial"/>
                <w:b/>
              </w:rPr>
              <w:fldChar w:fldCharType="end"/>
            </w:r>
            <w:bookmarkEnd w:id="3"/>
            <w:r>
              <w:rPr>
                <w:rFonts w:cs="Arial"/>
                <w:b/>
              </w:rPr>
              <w:t xml:space="preserve">, </w:t>
            </w:r>
            <w:r w:rsidRPr="00A66CF3">
              <w:rPr>
                <w:rFonts w:cs="Arial"/>
                <w:b/>
              </w:rPr>
              <w:fldChar w:fldCharType="begin"/>
            </w:r>
            <w:r w:rsidRPr="00A66CF3">
              <w:rPr>
                <w:rFonts w:cs="Arial"/>
                <w:b/>
              </w:rPr>
              <w:instrText xml:space="preserve"> CREATEDATE  \@ "dd.MM.yyyy" </w:instrText>
            </w:r>
            <w:r w:rsidRPr="00A66CF3">
              <w:rPr>
                <w:rFonts w:cs="Arial"/>
                <w:b/>
              </w:rPr>
              <w:fldChar w:fldCharType="separate"/>
            </w:r>
            <w:r w:rsidRPr="00A66CF3">
              <w:rPr>
                <w:rFonts w:cs="Arial"/>
                <w:b/>
                <w:noProof/>
              </w:rPr>
              <w:t>18.01.2021</w:t>
            </w:r>
            <w:r w:rsidRPr="00A66CF3">
              <w:rPr>
                <w:rFonts w:cs="Arial"/>
                <w:b/>
              </w:rPr>
              <w:fldChar w:fldCharType="end"/>
            </w:r>
          </w:p>
        </w:tc>
      </w:tr>
      <w:tr w:rsidR="007078EE">
        <w:tc>
          <w:tcPr>
            <w:tcW w:w="5740" w:type="dxa"/>
            <w:tcBorders>
              <w:top w:val="nil"/>
              <w:left w:val="nil"/>
              <w:bottom w:val="nil"/>
              <w:right w:val="nil"/>
            </w:tcBorders>
          </w:tcPr>
          <w:p w:rsidR="007078EE" w:rsidRDefault="007078EE">
            <w:pPr>
              <w:tabs>
                <w:tab w:val="left" w:pos="4111"/>
                <w:tab w:val="left" w:pos="5670"/>
              </w:tabs>
              <w:rPr>
                <w:rFonts w:cs="Arial"/>
                <w:b/>
              </w:rPr>
            </w:pPr>
            <w:r>
              <w:rPr>
                <w:rFonts w:cs="Arial"/>
                <w:b/>
              </w:rPr>
              <w:fldChar w:fldCharType="begin">
                <w:ffData>
                  <w:name w:val="BehoerdenName1"/>
                  <w:enabled/>
                  <w:calcOnExit w:val="0"/>
                  <w:textInput>
                    <w:default w:val="DLR Rheinpfalz"/>
                  </w:textInput>
                </w:ffData>
              </w:fldChar>
            </w:r>
            <w:bookmarkStart w:id="4" w:name="BehoerdenName1"/>
            <w:r>
              <w:rPr>
                <w:rFonts w:cs="Arial"/>
                <w:b/>
              </w:rPr>
              <w:instrText xml:space="preserve"> FORMTEXT </w:instrText>
            </w:r>
            <w:r>
              <w:rPr>
                <w:rFonts w:cs="Arial"/>
                <w:b/>
              </w:rPr>
            </w:r>
            <w:r>
              <w:rPr>
                <w:rFonts w:cs="Arial"/>
                <w:b/>
              </w:rPr>
              <w:fldChar w:fldCharType="separate"/>
            </w:r>
            <w:r>
              <w:rPr>
                <w:rFonts w:cs="Arial"/>
                <w:b/>
                <w:noProof/>
              </w:rPr>
              <w:t>DLR Rheinpfalz</w:t>
            </w:r>
            <w:r>
              <w:rPr>
                <w:rFonts w:cs="Arial"/>
                <w:b/>
              </w:rPr>
              <w:fldChar w:fldCharType="end"/>
            </w:r>
            <w:bookmarkEnd w:id="4"/>
          </w:p>
        </w:tc>
        <w:tc>
          <w:tcPr>
            <w:tcW w:w="3686" w:type="dxa"/>
            <w:tcBorders>
              <w:top w:val="nil"/>
              <w:left w:val="nil"/>
              <w:bottom w:val="nil"/>
              <w:right w:val="nil"/>
            </w:tcBorders>
          </w:tcPr>
          <w:p w:rsidR="007078EE" w:rsidRDefault="007078EE">
            <w:pPr>
              <w:tabs>
                <w:tab w:val="left" w:pos="5670"/>
              </w:tabs>
              <w:rPr>
                <w:rFonts w:cs="Arial"/>
                <w:b/>
              </w:rPr>
            </w:pPr>
            <w:r>
              <w:rPr>
                <w:rFonts w:cs="Arial"/>
                <w:b/>
              </w:rPr>
              <w:fldChar w:fldCharType="begin">
                <w:ffData>
                  <w:name w:val="BehoerdenStrasse1"/>
                  <w:enabled/>
                  <w:calcOnExit w:val="0"/>
                  <w:textInput>
                    <w:default w:val="Konrad-Adenauer-Str. 35"/>
                  </w:textInput>
                </w:ffData>
              </w:fldChar>
            </w:r>
            <w:bookmarkStart w:id="5" w:name="BehoerdenStrasse1"/>
            <w:r>
              <w:rPr>
                <w:rFonts w:cs="Arial"/>
                <w:b/>
              </w:rPr>
              <w:instrText xml:space="preserve"> FORMTEXT </w:instrText>
            </w:r>
            <w:r>
              <w:rPr>
                <w:rFonts w:cs="Arial"/>
                <w:b/>
              </w:rPr>
            </w:r>
            <w:r>
              <w:rPr>
                <w:rFonts w:cs="Arial"/>
                <w:b/>
              </w:rPr>
              <w:fldChar w:fldCharType="separate"/>
            </w:r>
            <w:r>
              <w:rPr>
                <w:rFonts w:cs="Arial"/>
                <w:b/>
                <w:noProof/>
              </w:rPr>
              <w:t>Konrad-Adenauer-Str. 35</w:t>
            </w:r>
            <w:r>
              <w:rPr>
                <w:rFonts w:cs="Arial"/>
                <w:b/>
              </w:rPr>
              <w:fldChar w:fldCharType="end"/>
            </w:r>
            <w:bookmarkEnd w:id="5"/>
            <w:r>
              <w:rPr>
                <w:rFonts w:cs="Arial"/>
                <w:b/>
              </w:rPr>
              <w:t xml:space="preserve"> </w:t>
            </w:r>
          </w:p>
        </w:tc>
      </w:tr>
      <w:tr w:rsidR="007078EE">
        <w:trPr>
          <w:trHeight w:val="80"/>
        </w:trPr>
        <w:tc>
          <w:tcPr>
            <w:tcW w:w="5740" w:type="dxa"/>
            <w:tcBorders>
              <w:top w:val="nil"/>
              <w:left w:val="nil"/>
              <w:bottom w:val="nil"/>
              <w:right w:val="nil"/>
            </w:tcBorders>
          </w:tcPr>
          <w:p w:rsidR="007078EE" w:rsidRDefault="00FF6A4E">
            <w:pPr>
              <w:tabs>
                <w:tab w:val="left" w:pos="4111"/>
                <w:tab w:val="left" w:pos="5670"/>
              </w:tabs>
              <w:rPr>
                <w:rFonts w:cs="Arial"/>
                <w:b/>
              </w:rPr>
            </w:pPr>
            <w:r>
              <w:rPr>
                <w:rFonts w:cs="Arial"/>
                <w:b/>
              </w:rPr>
              <w:t>Abteilung Landentwicklung,</w:t>
            </w:r>
            <w:r w:rsidR="007078EE">
              <w:rPr>
                <w:rFonts w:cs="Arial"/>
                <w:b/>
              </w:rPr>
              <w:t xml:space="preserve"> Ländliche Bodenordnung</w:t>
            </w:r>
          </w:p>
        </w:tc>
        <w:tc>
          <w:tcPr>
            <w:tcW w:w="3686" w:type="dxa"/>
            <w:tcBorders>
              <w:top w:val="nil"/>
              <w:left w:val="nil"/>
              <w:bottom w:val="nil"/>
              <w:right w:val="nil"/>
            </w:tcBorders>
          </w:tcPr>
          <w:p w:rsidR="007078EE" w:rsidRDefault="007078EE" w:rsidP="007078EE">
            <w:pPr>
              <w:tabs>
                <w:tab w:val="left" w:pos="5670"/>
              </w:tabs>
              <w:rPr>
                <w:rFonts w:cs="Arial"/>
                <w:b/>
              </w:rPr>
            </w:pPr>
            <w:r>
              <w:rPr>
                <w:rFonts w:cs="Arial"/>
                <w:b/>
              </w:rPr>
              <w:t xml:space="preserve">Telefon: </w:t>
            </w:r>
            <w:r>
              <w:rPr>
                <w:rFonts w:cs="Arial"/>
                <w:b/>
              </w:rPr>
              <w:fldChar w:fldCharType="begin">
                <w:ffData>
                  <w:name w:val="Behoerdentelefon1"/>
                  <w:enabled/>
                  <w:calcOnExit w:val="0"/>
                  <w:textInput>
                    <w:default w:val="06321/671-0"/>
                  </w:textInput>
                </w:ffData>
              </w:fldChar>
            </w:r>
            <w:bookmarkStart w:id="6" w:name="Behoerdentelefon1"/>
            <w:r>
              <w:rPr>
                <w:rFonts w:cs="Arial"/>
                <w:b/>
              </w:rPr>
              <w:instrText xml:space="preserve"> FORMTEXT </w:instrText>
            </w:r>
            <w:r>
              <w:rPr>
                <w:rFonts w:cs="Arial"/>
                <w:b/>
              </w:rPr>
            </w:r>
            <w:r>
              <w:rPr>
                <w:rFonts w:cs="Arial"/>
                <w:b/>
              </w:rPr>
              <w:fldChar w:fldCharType="separate"/>
            </w:r>
            <w:r>
              <w:rPr>
                <w:rFonts w:cs="Arial"/>
                <w:b/>
                <w:noProof/>
              </w:rPr>
              <w:t>06321/671-0</w:t>
            </w:r>
            <w:r>
              <w:rPr>
                <w:rFonts w:cs="Arial"/>
                <w:b/>
              </w:rPr>
              <w:fldChar w:fldCharType="end"/>
            </w:r>
            <w:bookmarkEnd w:id="6"/>
          </w:p>
        </w:tc>
      </w:tr>
      <w:tr w:rsidR="007078EE">
        <w:tc>
          <w:tcPr>
            <w:tcW w:w="5740" w:type="dxa"/>
            <w:tcBorders>
              <w:top w:val="nil"/>
              <w:left w:val="nil"/>
              <w:bottom w:val="nil"/>
              <w:right w:val="nil"/>
            </w:tcBorders>
          </w:tcPr>
          <w:p w:rsidR="007078EE" w:rsidRDefault="007078EE">
            <w:pPr>
              <w:tabs>
                <w:tab w:val="left" w:pos="4111"/>
                <w:tab w:val="left" w:pos="5670"/>
              </w:tabs>
              <w:rPr>
                <w:rFonts w:cs="Arial"/>
                <w:b/>
              </w:rPr>
            </w:pPr>
            <w:r>
              <w:rPr>
                <w:rFonts w:cs="Arial"/>
                <w:b/>
              </w:rPr>
              <w:fldChar w:fldCharType="begin">
                <w:ffData>
                  <w:name w:val="VerfahrensName1"/>
                  <w:enabled/>
                  <w:calcOnExit w:val="0"/>
                  <w:textInput>
                    <w:default w:val="Flurbereinigung Weisenheim a. Sd. /Lambsheim III"/>
                  </w:textInput>
                </w:ffData>
              </w:fldChar>
            </w:r>
            <w:bookmarkStart w:id="7" w:name="VerfahrensName1"/>
            <w:r>
              <w:rPr>
                <w:rFonts w:cs="Arial"/>
                <w:b/>
              </w:rPr>
              <w:instrText xml:space="preserve"> FORMTEXT </w:instrText>
            </w:r>
            <w:r>
              <w:rPr>
                <w:rFonts w:cs="Arial"/>
                <w:b/>
              </w:rPr>
            </w:r>
            <w:r>
              <w:rPr>
                <w:rFonts w:cs="Arial"/>
                <w:b/>
              </w:rPr>
              <w:fldChar w:fldCharType="separate"/>
            </w:r>
            <w:r>
              <w:rPr>
                <w:rFonts w:cs="Arial"/>
                <w:b/>
                <w:noProof/>
              </w:rPr>
              <w:t>Flurbereinigung Weisenheim a. Sd. /Lambsheim III</w:t>
            </w:r>
            <w:r>
              <w:rPr>
                <w:rFonts w:cs="Arial"/>
                <w:b/>
              </w:rPr>
              <w:fldChar w:fldCharType="end"/>
            </w:r>
            <w:bookmarkEnd w:id="7"/>
          </w:p>
        </w:tc>
        <w:tc>
          <w:tcPr>
            <w:tcW w:w="3686" w:type="dxa"/>
            <w:tcBorders>
              <w:top w:val="nil"/>
              <w:left w:val="nil"/>
              <w:bottom w:val="nil"/>
              <w:right w:val="nil"/>
            </w:tcBorders>
          </w:tcPr>
          <w:p w:rsidR="007078EE" w:rsidRDefault="007078EE" w:rsidP="007078EE">
            <w:pPr>
              <w:tabs>
                <w:tab w:val="left" w:pos="5670"/>
              </w:tabs>
              <w:rPr>
                <w:rFonts w:cs="Arial"/>
                <w:b/>
              </w:rPr>
            </w:pPr>
            <w:r>
              <w:rPr>
                <w:rFonts w:cs="Arial"/>
                <w:b/>
              </w:rPr>
              <w:t xml:space="preserve">Telefax: </w:t>
            </w:r>
            <w:r>
              <w:rPr>
                <w:rFonts w:cs="Arial"/>
                <w:b/>
              </w:rPr>
              <w:fldChar w:fldCharType="begin">
                <w:ffData>
                  <w:name w:val="Behoerdenfax1"/>
                  <w:enabled/>
                  <w:calcOnExit w:val="0"/>
                  <w:textInput>
                    <w:default w:val="06321/671-1250"/>
                  </w:textInput>
                </w:ffData>
              </w:fldChar>
            </w:r>
            <w:bookmarkStart w:id="8" w:name="Behoerdenfax1"/>
            <w:r>
              <w:rPr>
                <w:rFonts w:cs="Arial"/>
                <w:b/>
              </w:rPr>
              <w:instrText xml:space="preserve"> FORMTEXT </w:instrText>
            </w:r>
            <w:r>
              <w:rPr>
                <w:rFonts w:cs="Arial"/>
                <w:b/>
              </w:rPr>
            </w:r>
            <w:r>
              <w:rPr>
                <w:rFonts w:cs="Arial"/>
                <w:b/>
              </w:rPr>
              <w:fldChar w:fldCharType="separate"/>
            </w:r>
            <w:r>
              <w:rPr>
                <w:rFonts w:cs="Arial"/>
                <w:b/>
                <w:noProof/>
              </w:rPr>
              <w:t>06321/671-1250</w:t>
            </w:r>
            <w:r>
              <w:rPr>
                <w:rFonts w:cs="Arial"/>
                <w:b/>
              </w:rPr>
              <w:fldChar w:fldCharType="end"/>
            </w:r>
            <w:bookmarkEnd w:id="8"/>
          </w:p>
        </w:tc>
      </w:tr>
      <w:tr w:rsidR="007078EE">
        <w:tc>
          <w:tcPr>
            <w:tcW w:w="5740" w:type="dxa"/>
            <w:tcBorders>
              <w:top w:val="nil"/>
              <w:left w:val="nil"/>
              <w:bottom w:val="nil"/>
              <w:right w:val="nil"/>
            </w:tcBorders>
          </w:tcPr>
          <w:p w:rsidR="007078EE" w:rsidRDefault="007078EE" w:rsidP="007078EE">
            <w:pPr>
              <w:tabs>
                <w:tab w:val="left" w:pos="4111"/>
                <w:tab w:val="left" w:pos="5670"/>
              </w:tabs>
              <w:rPr>
                <w:rFonts w:cs="Arial"/>
                <w:b/>
              </w:rPr>
            </w:pPr>
            <w:r>
              <w:rPr>
                <w:rFonts w:cs="Arial"/>
                <w:b/>
              </w:rPr>
              <w:t xml:space="preserve">Aktenzeichen: </w:t>
            </w:r>
            <w:r>
              <w:rPr>
                <w:rFonts w:cs="Arial"/>
                <w:b/>
              </w:rPr>
              <w:fldChar w:fldCharType="begin">
                <w:ffData>
                  <w:name w:val="Aktenzeichen1"/>
                  <w:enabled/>
                  <w:calcOnExit w:val="0"/>
                  <w:textInput>
                    <w:default w:val="41273-HA6.2."/>
                  </w:textInput>
                </w:ffData>
              </w:fldChar>
            </w:r>
            <w:bookmarkStart w:id="9" w:name="Aktenzeichen1"/>
            <w:r>
              <w:rPr>
                <w:rFonts w:cs="Arial"/>
                <w:b/>
              </w:rPr>
              <w:instrText xml:space="preserve"> FORMTEXT </w:instrText>
            </w:r>
            <w:r>
              <w:rPr>
                <w:rFonts w:cs="Arial"/>
                <w:b/>
              </w:rPr>
            </w:r>
            <w:r>
              <w:rPr>
                <w:rFonts w:cs="Arial"/>
                <w:b/>
              </w:rPr>
              <w:fldChar w:fldCharType="separate"/>
            </w:r>
            <w:r>
              <w:rPr>
                <w:rFonts w:cs="Arial"/>
                <w:b/>
                <w:noProof/>
              </w:rPr>
              <w:t>41273-HA6.2.</w:t>
            </w:r>
            <w:r>
              <w:rPr>
                <w:rFonts w:cs="Arial"/>
                <w:b/>
              </w:rPr>
              <w:fldChar w:fldCharType="end"/>
            </w:r>
            <w:bookmarkEnd w:id="9"/>
          </w:p>
        </w:tc>
        <w:tc>
          <w:tcPr>
            <w:tcW w:w="3686" w:type="dxa"/>
            <w:tcBorders>
              <w:top w:val="nil"/>
              <w:left w:val="nil"/>
              <w:bottom w:val="nil"/>
              <w:right w:val="nil"/>
            </w:tcBorders>
          </w:tcPr>
          <w:p w:rsidR="007078EE" w:rsidRDefault="007078EE" w:rsidP="007078EE">
            <w:pPr>
              <w:tabs>
                <w:tab w:val="left" w:pos="5670"/>
              </w:tabs>
              <w:rPr>
                <w:rFonts w:cs="Arial"/>
                <w:b/>
              </w:rPr>
            </w:pPr>
            <w:r>
              <w:rPr>
                <w:rFonts w:cs="Arial"/>
                <w:b/>
              </w:rPr>
              <w:t xml:space="preserve">Internet: </w:t>
            </w:r>
            <w:r>
              <w:rPr>
                <w:rFonts w:cs="Arial"/>
                <w:b/>
              </w:rPr>
              <w:fldChar w:fldCharType="begin">
                <w:ffData>
                  <w:name w:val="BehoerdenInet1"/>
                  <w:enabled/>
                  <w:calcOnExit w:val="0"/>
                  <w:textInput>
                    <w:default w:val="www.dlr.rlp.de"/>
                  </w:textInput>
                </w:ffData>
              </w:fldChar>
            </w:r>
            <w:bookmarkStart w:id="10" w:name="BehoerdenInet1"/>
            <w:r>
              <w:rPr>
                <w:rFonts w:cs="Arial"/>
                <w:b/>
              </w:rPr>
              <w:instrText xml:space="preserve"> FORMTEXT </w:instrText>
            </w:r>
            <w:r>
              <w:rPr>
                <w:rFonts w:cs="Arial"/>
                <w:b/>
              </w:rPr>
            </w:r>
            <w:r>
              <w:rPr>
                <w:rFonts w:cs="Arial"/>
                <w:b/>
              </w:rPr>
              <w:fldChar w:fldCharType="separate"/>
            </w:r>
            <w:r>
              <w:rPr>
                <w:rFonts w:cs="Arial"/>
                <w:b/>
                <w:noProof/>
              </w:rPr>
              <w:t>www.dlr.rlp.de</w:t>
            </w:r>
            <w:r>
              <w:rPr>
                <w:rFonts w:cs="Arial"/>
                <w:b/>
              </w:rPr>
              <w:fldChar w:fldCharType="end"/>
            </w:r>
            <w:bookmarkEnd w:id="10"/>
          </w:p>
        </w:tc>
      </w:tr>
    </w:tbl>
    <w:p w:rsidR="007078EE" w:rsidRDefault="007078EE">
      <w:r>
        <w:rPr>
          <w:b/>
          <w:sz w:val="20"/>
        </w:rPr>
        <w:fldChar w:fldCharType="begin"/>
      </w:r>
      <w:r>
        <w:rPr>
          <w:b/>
          <w:sz w:val="20"/>
        </w:rPr>
        <w:fldChar w:fldCharType="end"/>
      </w:r>
      <w:bookmarkEnd w:id="1"/>
      <w:r>
        <w:rPr>
          <w:b/>
          <w:sz w:val="20"/>
        </w:rPr>
        <w:fldChar w:fldCharType="begin"/>
      </w:r>
      <w:r>
        <w:rPr>
          <w:b/>
          <w:sz w:val="20"/>
        </w:rPr>
        <w:fldChar w:fldCharType="end"/>
      </w:r>
    </w:p>
    <w:p w:rsidR="007078EE" w:rsidRDefault="007078EE">
      <w:pPr>
        <w:ind w:right="-52"/>
        <w:rPr>
          <w:rFonts w:cs="Arial"/>
        </w:rPr>
      </w:pPr>
    </w:p>
    <w:p w:rsidR="007078EE" w:rsidRPr="002F225C" w:rsidRDefault="007078EE" w:rsidP="002F225C">
      <w:pPr>
        <w:ind w:right="-52"/>
        <w:jc w:val="center"/>
        <w:rPr>
          <w:rFonts w:cs="Arial"/>
          <w:b/>
        </w:rPr>
      </w:pPr>
      <w:r>
        <w:rPr>
          <w:rFonts w:cs="Arial"/>
          <w:b/>
        </w:rPr>
        <w:fldChar w:fldCharType="begin">
          <w:ffData>
            <w:name w:val="VerfahrensName2"/>
            <w:enabled/>
            <w:calcOnExit w:val="0"/>
            <w:textInput>
              <w:default w:val="Flurbereinigung Weisenheim a. Sd. /Lambsheim III"/>
            </w:textInput>
          </w:ffData>
        </w:fldChar>
      </w:r>
      <w:bookmarkStart w:id="11" w:name="VerfahrensName2"/>
      <w:r>
        <w:rPr>
          <w:rFonts w:cs="Arial"/>
          <w:b/>
        </w:rPr>
        <w:instrText xml:space="preserve"> FORMTEXT </w:instrText>
      </w:r>
      <w:r>
        <w:rPr>
          <w:rFonts w:cs="Arial"/>
          <w:b/>
        </w:rPr>
      </w:r>
      <w:r>
        <w:rPr>
          <w:rFonts w:cs="Arial"/>
          <w:b/>
        </w:rPr>
        <w:fldChar w:fldCharType="separate"/>
      </w:r>
      <w:r>
        <w:rPr>
          <w:rFonts w:cs="Arial"/>
          <w:b/>
          <w:noProof/>
        </w:rPr>
        <w:t>Flurbereinigung Weisenheim a. Sd. /Lambsheim III</w:t>
      </w:r>
      <w:r>
        <w:rPr>
          <w:rFonts w:cs="Arial"/>
          <w:b/>
        </w:rPr>
        <w:fldChar w:fldCharType="end"/>
      </w:r>
      <w:bookmarkEnd w:id="11"/>
    </w:p>
    <w:p w:rsidR="007078EE" w:rsidRDefault="007078EE">
      <w:pPr>
        <w:ind w:right="-52"/>
        <w:rPr>
          <w:rFonts w:cs="Arial"/>
          <w:b/>
        </w:rPr>
      </w:pPr>
      <w:r>
        <w:rPr>
          <w:rFonts w:cs="Arial"/>
          <w:b/>
        </w:rPr>
        <w:t xml:space="preserve">Unterrichtung der Öffentlichkeit über die Unanfechtbarkeit der </w:t>
      </w:r>
      <w:bookmarkStart w:id="12" w:name="Dropdown1"/>
      <w:r>
        <w:rPr>
          <w:rFonts w:cs="Arial"/>
          <w:b/>
        </w:rPr>
        <w:fldChar w:fldCharType="begin">
          <w:ffData>
            <w:name w:val="Dropdown1"/>
            <w:enabled/>
            <w:calcOnExit w:val="0"/>
            <w:ddList>
              <w:listEntry w:val="Feststellung"/>
              <w:listEntry w:val="Genehmigung"/>
            </w:ddList>
          </w:ffData>
        </w:fldChar>
      </w:r>
      <w:r>
        <w:rPr>
          <w:rFonts w:cs="Arial"/>
          <w:b/>
        </w:rPr>
        <w:instrText xml:space="preserve"> FORMDROPDOWN </w:instrText>
      </w:r>
      <w:r w:rsidR="001E7DB8">
        <w:rPr>
          <w:rFonts w:cs="Arial"/>
          <w:b/>
        </w:rPr>
      </w:r>
      <w:r w:rsidR="001E7DB8">
        <w:rPr>
          <w:rFonts w:cs="Arial"/>
          <w:b/>
        </w:rPr>
        <w:fldChar w:fldCharType="separate"/>
      </w:r>
      <w:r>
        <w:rPr>
          <w:rFonts w:cs="Arial"/>
          <w:b/>
        </w:rPr>
        <w:fldChar w:fldCharType="end"/>
      </w:r>
      <w:bookmarkEnd w:id="12"/>
      <w:r>
        <w:rPr>
          <w:rFonts w:cs="Arial"/>
          <w:b/>
        </w:rPr>
        <w:t xml:space="preserve"> des Planes über die gemeinschaftlichen und öffentlichen Anlagen (Plan nach § 41 Flurbereinigungsgesetz (FlurbG)) und der Prüfung seiner Auswirkungen auf die Umwelt</w:t>
      </w:r>
    </w:p>
    <w:p w:rsidR="007078EE" w:rsidRDefault="007078EE">
      <w:pPr>
        <w:ind w:right="-52"/>
        <w:rPr>
          <w:rFonts w:cs="Arial"/>
        </w:rPr>
      </w:pPr>
    </w:p>
    <w:p w:rsidR="007078EE" w:rsidRDefault="007078EE">
      <w:pPr>
        <w:ind w:right="-52"/>
        <w:rPr>
          <w:rFonts w:cs="Arial"/>
        </w:rPr>
      </w:pPr>
      <w:r>
        <w:rPr>
          <w:rFonts w:cs="Arial"/>
        </w:rPr>
        <w:t xml:space="preserve">In der </w:t>
      </w:r>
      <w:r>
        <w:rPr>
          <w:rFonts w:cs="Arial"/>
        </w:rPr>
        <w:fldChar w:fldCharType="begin">
          <w:ffData>
            <w:name w:val="VerfahrensArt_der1"/>
            <w:enabled/>
            <w:calcOnExit w:val="0"/>
            <w:textInput>
              <w:default w:val="Flurbereinigung"/>
            </w:textInput>
          </w:ffData>
        </w:fldChar>
      </w:r>
      <w:bookmarkStart w:id="13" w:name="VerfahrensArt_der1"/>
      <w:r>
        <w:rPr>
          <w:rFonts w:cs="Arial"/>
        </w:rPr>
        <w:instrText xml:space="preserve"> FORMTEXT </w:instrText>
      </w:r>
      <w:r>
        <w:rPr>
          <w:rFonts w:cs="Arial"/>
        </w:rPr>
      </w:r>
      <w:r>
        <w:rPr>
          <w:rFonts w:cs="Arial"/>
        </w:rPr>
        <w:fldChar w:fldCharType="separate"/>
      </w:r>
      <w:r>
        <w:rPr>
          <w:rFonts w:cs="Arial"/>
          <w:noProof/>
        </w:rPr>
        <w:t>Flurbereinigung</w:t>
      </w:r>
      <w:r>
        <w:rPr>
          <w:rFonts w:cs="Arial"/>
        </w:rPr>
        <w:fldChar w:fldCharType="end"/>
      </w:r>
      <w:bookmarkEnd w:id="13"/>
      <w:r>
        <w:rPr>
          <w:rFonts w:cs="Arial"/>
        </w:rPr>
        <w:t xml:space="preserve"> </w:t>
      </w:r>
      <w:r>
        <w:rPr>
          <w:rFonts w:cs="Arial"/>
        </w:rPr>
        <w:fldChar w:fldCharType="begin">
          <w:ffData>
            <w:name w:val="VerfahrensNurName1"/>
            <w:enabled/>
            <w:calcOnExit w:val="0"/>
            <w:textInput>
              <w:default w:val="Weisenheim a. Sd. /Lambsheim III"/>
            </w:textInput>
          </w:ffData>
        </w:fldChar>
      </w:r>
      <w:bookmarkStart w:id="14" w:name="VerfahrensNurName1"/>
      <w:r>
        <w:rPr>
          <w:rFonts w:cs="Arial"/>
        </w:rPr>
        <w:instrText xml:space="preserve"> FORMTEXT </w:instrText>
      </w:r>
      <w:r>
        <w:rPr>
          <w:rFonts w:cs="Arial"/>
        </w:rPr>
      </w:r>
      <w:r>
        <w:rPr>
          <w:rFonts w:cs="Arial"/>
        </w:rPr>
        <w:fldChar w:fldCharType="separate"/>
      </w:r>
      <w:r>
        <w:rPr>
          <w:rFonts w:cs="Arial"/>
          <w:noProof/>
        </w:rPr>
        <w:t>Weisenheim a. Sd. /Lambsheim III</w:t>
      </w:r>
      <w:r>
        <w:rPr>
          <w:rFonts w:cs="Arial"/>
        </w:rPr>
        <w:fldChar w:fldCharType="end"/>
      </w:r>
      <w:bookmarkEnd w:id="14"/>
      <w:r>
        <w:rPr>
          <w:rFonts w:cs="Arial"/>
        </w:rPr>
        <w:t xml:space="preserve"> hat die Aufsichts- und Dienstleistungsdirektion den Planfeststellungsbeschluss für den Plan nach § 41 Flurbereinigungsgesetz (FlurbG) in der Fassung der Bekanntmachung vom 16.03.1976 (BGBl. I Seite 546), zuletzt geändert durch Artikel 17 des Gesetzes vom 19.12.2008 (BGBl. I Seite 2794) mit Datum vom </w:t>
      </w:r>
      <w:r w:rsidR="00B10B76">
        <w:rPr>
          <w:rFonts w:cs="Arial"/>
        </w:rPr>
        <w:t>05.11.2020</w:t>
      </w:r>
      <w:r>
        <w:rPr>
          <w:rFonts w:cs="Arial"/>
        </w:rPr>
        <w:t xml:space="preserve"> (Az. </w:t>
      </w:r>
      <w:r w:rsidR="00B10B76">
        <w:rPr>
          <w:rFonts w:cs="Arial"/>
        </w:rPr>
        <w:t>44-41273-99.5</w:t>
      </w:r>
      <w:r>
        <w:rPr>
          <w:rFonts w:cs="Arial"/>
        </w:rPr>
        <w:t xml:space="preserve">) erlassen. Sie hat den Plan in technischer, wirtschaftlicher und rechtlicher Hinsicht überprüft und hierbei festgestellt, dass die Belange der Land- und Forstwirtschaft, der Wasserwirtschaft, des Natur- und Umweltschutzes untereinander und gegeneinander abgewogen sowie die Grundsätze der allgemeinen Landeskultur und der Landentwicklung gewahrt wurden. Sie hat sich ferner davon überzeugt, dass bei der Aufstellung des Planes die Bestimmungen des Flurbereinigungsgesetzes und der weiteren von der Anlagenplanung berührten Gesetze berücksichtigt wurden und die Voraussetzungen für die </w:t>
      </w:r>
      <w:bookmarkStart w:id="15" w:name="Dropdown2"/>
      <w:r>
        <w:rPr>
          <w:rFonts w:cs="Arial"/>
        </w:rPr>
        <w:fldChar w:fldCharType="begin">
          <w:ffData>
            <w:name w:val="Dropdown2"/>
            <w:enabled/>
            <w:calcOnExit w:val="0"/>
            <w:ddList>
              <w:listEntry w:val="Planfeststellung"/>
              <w:listEntry w:val="Plangenehmigung"/>
            </w:ddList>
          </w:ffData>
        </w:fldChar>
      </w:r>
      <w:r>
        <w:rPr>
          <w:rFonts w:cs="Arial"/>
        </w:rPr>
        <w:instrText xml:space="preserve"> FORMDROPDOWN </w:instrText>
      </w:r>
      <w:r w:rsidR="001E7DB8">
        <w:rPr>
          <w:rFonts w:cs="Arial"/>
        </w:rPr>
      </w:r>
      <w:r w:rsidR="001E7DB8">
        <w:rPr>
          <w:rFonts w:cs="Arial"/>
        </w:rPr>
        <w:fldChar w:fldCharType="separate"/>
      </w:r>
      <w:r>
        <w:rPr>
          <w:rFonts w:cs="Arial"/>
        </w:rPr>
        <w:fldChar w:fldCharType="end"/>
      </w:r>
      <w:bookmarkEnd w:id="15"/>
      <w:r>
        <w:rPr>
          <w:rFonts w:cs="Arial"/>
        </w:rPr>
        <w:t xml:space="preserve"> vorliegen.</w:t>
      </w:r>
    </w:p>
    <w:p w:rsidR="007078EE" w:rsidRDefault="007078EE">
      <w:pPr>
        <w:ind w:right="-52"/>
        <w:rPr>
          <w:rFonts w:cs="Arial"/>
        </w:rPr>
      </w:pPr>
    </w:p>
    <w:p w:rsidR="007078EE" w:rsidRDefault="007078EE">
      <w:pPr>
        <w:ind w:right="-52"/>
        <w:rPr>
          <w:rFonts w:cs="Arial"/>
          <w:b/>
        </w:rPr>
      </w:pPr>
      <w:r>
        <w:rPr>
          <w:rFonts w:cs="Arial"/>
          <w:b/>
        </w:rPr>
        <w:t xml:space="preserve">Der Plan nach § 41 FlurbG ist seit dem </w:t>
      </w:r>
      <w:r w:rsidR="006D47B2">
        <w:rPr>
          <w:rFonts w:cs="Arial"/>
          <w:b/>
        </w:rPr>
        <w:t>11.12.2020</w:t>
      </w:r>
      <w:r>
        <w:rPr>
          <w:rFonts w:cs="Arial"/>
          <w:b/>
        </w:rPr>
        <w:t xml:space="preserve"> unanfechtbar.</w:t>
      </w:r>
    </w:p>
    <w:p w:rsidR="007078EE" w:rsidRDefault="007078EE">
      <w:pPr>
        <w:ind w:right="-52"/>
        <w:rPr>
          <w:rFonts w:cs="Arial"/>
        </w:rPr>
      </w:pPr>
    </w:p>
    <w:p w:rsidR="007078EE" w:rsidRDefault="007078EE">
      <w:pPr>
        <w:numPr>
          <w:ins w:id="16" w:author="haass" w:date="2010-10-04T08:47:00Z"/>
        </w:numPr>
        <w:ind w:right="-52"/>
        <w:rPr>
          <w:rFonts w:cs="Arial"/>
        </w:rPr>
      </w:pPr>
      <w:r>
        <w:rPr>
          <w:rFonts w:cs="Arial"/>
        </w:rPr>
        <w:t xml:space="preserve">Die Aufsichts- und Dienstleistungsdirektion hat die Umweltauswirkungen bewertet. Insbesondere wurden im Hinblick auf eine wirksame Umweltvorsorge die Vorschriften des Gesetz über die Umweltverträglichkeitsprüfung (UVPG) </w:t>
      </w:r>
      <w:proofErr w:type="spellStart"/>
      <w:r>
        <w:rPr>
          <w:rFonts w:cs="Arial"/>
        </w:rPr>
        <w:t>i.d.F</w:t>
      </w:r>
      <w:proofErr w:type="spellEnd"/>
      <w:r>
        <w:rPr>
          <w:rFonts w:cs="Arial"/>
        </w:rPr>
        <w:t>. vom 24.02.2010 (BGBl. I S. 94), zuletzt geändert durch Artikel 117 V. v. 19.6.2020 (BGBl. I S. 1328) bei der Ent</w:t>
      </w:r>
      <w:r>
        <w:rPr>
          <w:rFonts w:cs="Arial"/>
        </w:rPr>
        <w:softHyphen/>
        <w:t xml:space="preserve">scheidung berücksichtigt (Umweltverträglichkeitsprüfung in der Flurbereinigung). </w:t>
      </w:r>
    </w:p>
    <w:p w:rsidR="007078EE" w:rsidRDefault="007078EE">
      <w:pPr>
        <w:ind w:right="-52"/>
        <w:rPr>
          <w:rFonts w:cs="Arial"/>
        </w:rPr>
      </w:pPr>
    </w:p>
    <w:p w:rsidR="007078EE" w:rsidRPr="00A66CF3" w:rsidRDefault="007078EE" w:rsidP="002E22B3">
      <w:pPr>
        <w:rPr>
          <w:rFonts w:cs="Arial"/>
        </w:rPr>
      </w:pPr>
      <w:r w:rsidRPr="00A66CF3">
        <w:rPr>
          <w:rFonts w:cs="Arial"/>
        </w:rPr>
        <w:t xml:space="preserve">Weiterhin wurde nachgewiesen, dass durch die Flurbereinigungsplanung für sich oder im Zusammenwirken mit anderen Plänen und Projekten keine erheblichen Beeinträchtigen der Erhaltungsziele von NATURA2000 für das Vogelschutzgebiet </w:t>
      </w:r>
      <w:r w:rsidR="00A66CF3" w:rsidRPr="00A66CF3">
        <w:rPr>
          <w:rFonts w:cs="Arial"/>
        </w:rPr>
        <w:t>„</w:t>
      </w:r>
      <w:proofErr w:type="spellStart"/>
      <w:r w:rsidR="00A66CF3" w:rsidRPr="00A66CF3">
        <w:rPr>
          <w:rFonts w:cs="Arial"/>
        </w:rPr>
        <w:t>Haardtrand</w:t>
      </w:r>
      <w:proofErr w:type="spellEnd"/>
      <w:r w:rsidR="00A66CF3" w:rsidRPr="00A66CF3">
        <w:rPr>
          <w:rFonts w:cs="Arial"/>
        </w:rPr>
        <w:t>“</w:t>
      </w:r>
      <w:r w:rsidRPr="00A66CF3">
        <w:rPr>
          <w:rFonts w:cs="Arial"/>
        </w:rPr>
        <w:t xml:space="preserve"> zu erwarten </w:t>
      </w:r>
      <w:r w:rsidR="00A66CF3" w:rsidRPr="00A66CF3">
        <w:rPr>
          <w:rFonts w:cs="Arial"/>
        </w:rPr>
        <w:t>sind</w:t>
      </w:r>
      <w:r w:rsidRPr="00A66CF3">
        <w:rPr>
          <w:rFonts w:cs="Arial"/>
        </w:rPr>
        <w:t>.</w:t>
      </w:r>
    </w:p>
    <w:p w:rsidR="007078EE" w:rsidRDefault="007078EE" w:rsidP="002E22B3">
      <w:pPr>
        <w:rPr>
          <w:rFonts w:cs="Arial"/>
        </w:rPr>
      </w:pPr>
    </w:p>
    <w:p w:rsidR="007078EE" w:rsidRDefault="007078EE">
      <w:pPr>
        <w:ind w:right="-52"/>
        <w:rPr>
          <w:rFonts w:cs="Arial"/>
        </w:rPr>
      </w:pPr>
      <w:r>
        <w:rPr>
          <w:rFonts w:cs="Arial"/>
        </w:rPr>
        <w:t xml:space="preserve">Die Entscheidungsgründe sind </w:t>
      </w:r>
      <w:r w:rsidR="004F10F8">
        <w:rPr>
          <w:rFonts w:cs="Arial"/>
        </w:rPr>
        <w:t xml:space="preserve">im Planfeststellungsbeschluss </w:t>
      </w:r>
      <w:r>
        <w:rPr>
          <w:rFonts w:cs="Arial"/>
        </w:rPr>
        <w:t xml:space="preserve">benannt und können beim Dienstleistungszentrum Ländlicher Raum </w:t>
      </w:r>
      <w:r w:rsidR="004F10F8">
        <w:rPr>
          <w:rFonts w:cs="Arial"/>
        </w:rPr>
        <w:t>Rheinpfalz</w:t>
      </w:r>
      <w:r>
        <w:rPr>
          <w:rFonts w:cs="Arial"/>
        </w:rPr>
        <w:t xml:space="preserve"> eingesehen werden.</w:t>
      </w:r>
    </w:p>
    <w:p w:rsidR="007078EE" w:rsidRDefault="007078EE">
      <w:pPr>
        <w:rPr>
          <w:rFonts w:cs="Arial"/>
          <w:sz w:val="22"/>
          <w:szCs w:val="22"/>
        </w:rPr>
      </w:pPr>
      <w:bookmarkStart w:id="17" w:name="_GoBack"/>
      <w:bookmarkEnd w:id="17"/>
    </w:p>
    <w:p w:rsidR="007078EE" w:rsidRDefault="007078EE">
      <w:pPr>
        <w:ind w:right="-52"/>
        <w:rPr>
          <w:rFonts w:cs="Arial"/>
        </w:rPr>
      </w:pPr>
      <w:r>
        <w:rPr>
          <w:rFonts w:cs="Arial"/>
        </w:rPr>
        <w:t>Rechtsansprüche werden durch diese Veröffentlichung nicht begründet.</w:t>
      </w:r>
    </w:p>
    <w:p w:rsidR="007078EE" w:rsidRDefault="007078EE">
      <w:pPr>
        <w:rPr>
          <w:rFonts w:cs="Arial"/>
          <w:sz w:val="22"/>
          <w:szCs w:val="22"/>
        </w:rPr>
      </w:pPr>
    </w:p>
    <w:p w:rsidR="007078EE" w:rsidRPr="001E7DB8" w:rsidRDefault="007078EE" w:rsidP="001E7DB8">
      <w:pPr>
        <w:ind w:right="-52"/>
        <w:rPr>
          <w:rFonts w:cs="Arial"/>
        </w:rPr>
      </w:pPr>
      <w:r w:rsidRPr="001E7DB8">
        <w:rPr>
          <w:rFonts w:cs="Arial"/>
        </w:rPr>
        <w:t>Im Auftrag</w:t>
      </w:r>
    </w:p>
    <w:p w:rsidR="00EB4A28" w:rsidRPr="001E7DB8" w:rsidRDefault="001E7DB8" w:rsidP="001E7DB8">
      <w:pPr>
        <w:ind w:right="-52"/>
        <w:rPr>
          <w:rFonts w:cs="Arial"/>
        </w:rPr>
      </w:pPr>
      <w:r>
        <w:rPr>
          <w:rFonts w:cs="Arial"/>
        </w:rPr>
        <w:t>g</w:t>
      </w:r>
      <w:r w:rsidRPr="001E7DB8">
        <w:rPr>
          <w:rFonts w:cs="Arial"/>
        </w:rPr>
        <w:t xml:space="preserve">ez. </w:t>
      </w:r>
      <w:r w:rsidR="004F10F8" w:rsidRPr="001E7DB8">
        <w:rPr>
          <w:rFonts w:cs="Arial"/>
        </w:rPr>
        <w:t>Knut Bauer</w:t>
      </w:r>
      <w:r w:rsidR="00EB4A28" w:rsidRPr="001E7DB8">
        <w:rPr>
          <w:rFonts w:cs="Arial"/>
        </w:rPr>
        <w:tab/>
      </w:r>
    </w:p>
    <w:sectPr w:rsidR="00EB4A28" w:rsidRPr="001E7DB8" w:rsidSect="007078EE">
      <w:headerReference w:type="first" r:id="rId6"/>
      <w:footerReference w:type="first" r:id="rId7"/>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EE" w:rsidRDefault="007078EE" w:rsidP="00F91E49">
      <w:r>
        <w:separator/>
      </w:r>
    </w:p>
  </w:endnote>
  <w:endnote w:type="continuationSeparator" w:id="0">
    <w:p w:rsidR="007078EE" w:rsidRDefault="007078EE"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EE" w:rsidRDefault="007078EE" w:rsidP="00F91E49">
      <w:r>
        <w:separator/>
      </w:r>
    </w:p>
  </w:footnote>
  <w:footnote w:type="continuationSeparator" w:id="0">
    <w:p w:rsidR="007078EE" w:rsidRDefault="007078EE"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EE"/>
    <w:rsid w:val="000A18E3"/>
    <w:rsid w:val="001E7DB8"/>
    <w:rsid w:val="003B3A5F"/>
    <w:rsid w:val="004161AF"/>
    <w:rsid w:val="004C7151"/>
    <w:rsid w:val="004F10F8"/>
    <w:rsid w:val="006D47B2"/>
    <w:rsid w:val="007078EE"/>
    <w:rsid w:val="00777935"/>
    <w:rsid w:val="00893CF1"/>
    <w:rsid w:val="008C5410"/>
    <w:rsid w:val="009F298A"/>
    <w:rsid w:val="00A66CF3"/>
    <w:rsid w:val="00AB12AA"/>
    <w:rsid w:val="00AC401F"/>
    <w:rsid w:val="00AE57DC"/>
    <w:rsid w:val="00B10B76"/>
    <w:rsid w:val="00BF35AF"/>
    <w:rsid w:val="00D6643B"/>
    <w:rsid w:val="00E462C4"/>
    <w:rsid w:val="00EB4A28"/>
    <w:rsid w:val="00F91E49"/>
    <w:rsid w:val="00FF6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E69958-DFF5-4329-BC2D-035EAC8B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paragraph" w:styleId="Sprechblasentext">
    <w:name w:val="Balloon Text"/>
    <w:basedOn w:val="Standard"/>
    <w:link w:val="SprechblasentextZchn"/>
    <w:rsid w:val="00777935"/>
    <w:rPr>
      <w:rFonts w:ascii="Segoe UI" w:hAnsi="Segoe UI" w:cs="Segoe UI"/>
      <w:sz w:val="18"/>
      <w:szCs w:val="18"/>
    </w:rPr>
  </w:style>
  <w:style w:type="character" w:customStyle="1" w:styleId="SprechblasentextZchn">
    <w:name w:val="Sprechblasentext Zchn"/>
    <w:basedOn w:val="Absatz-Standardschriftart"/>
    <w:link w:val="Sprechblasentext"/>
    <w:rsid w:val="00777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1</Pages>
  <Words>316</Words>
  <Characters>2532</Characters>
  <Application>Microsoft Office Word</Application>
  <DocSecurity>0</DocSecurity>
  <Lines>72</Lines>
  <Paragraphs>26</Paragraphs>
  <ScaleCrop>false</ScaleCrop>
  <HeadingPairs>
    <vt:vector size="2" baseType="variant">
      <vt:variant>
        <vt:lpstr>Titel</vt:lpstr>
      </vt:variant>
      <vt:variant>
        <vt:i4>1</vt:i4>
      </vt:variant>
    </vt:vector>
  </HeadingPairs>
  <TitlesOfParts>
    <vt:vector size="1" baseType="lpstr">
      <vt:lpstr>plafe unanfechtbar</vt:lpstr>
    </vt:vector>
  </TitlesOfParts>
  <Company>DLR Rheinpfalz</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plafe unanfechtbar</dc:title>
  <dc:subject>unterrichtung der öffentlichkeit</dc:subject>
  <dc:creator>Bianka Litzel</dc:creator>
  <cp:keywords>41273-HA6.2.</cp:keywords>
  <dc:description>_x000d_
</dc:description>
  <cp:lastModifiedBy>litzel</cp:lastModifiedBy>
  <cp:revision>3</cp:revision>
  <cp:lastPrinted>2021-01-18T11:53:00Z</cp:lastPrinted>
  <dcterms:created xsi:type="dcterms:W3CDTF">2021-01-18T12:04:00Z</dcterms:created>
  <dcterms:modified xsi:type="dcterms:W3CDTF">2021-01-18T14:57:00Z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72584</vt:lpwstr>
  </property>
</Properties>
</file>